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5676" w14:textId="77777777" w:rsidR="00A946B4" w:rsidRPr="00C4040A" w:rsidRDefault="00A946B4">
      <w:pPr>
        <w:rPr>
          <w:rFonts w:ascii="Calibri" w:hAnsi="Calibri"/>
          <w:b/>
          <w:sz w:val="20"/>
          <w:szCs w:val="20"/>
        </w:rPr>
      </w:pPr>
      <w:r w:rsidRPr="00C4040A">
        <w:rPr>
          <w:rFonts w:ascii="Calibri" w:hAnsi="Calibri"/>
          <w:b/>
          <w:sz w:val="20"/>
          <w:szCs w:val="20"/>
        </w:rPr>
        <w:t xml:space="preserve">Directions: Copy and paste into an email, adjusting the </w:t>
      </w:r>
      <w:r w:rsidR="009A04C7" w:rsidRPr="00C4040A">
        <w:rPr>
          <w:rFonts w:ascii="Calibri" w:hAnsi="Calibri"/>
          <w:b/>
          <w:sz w:val="20"/>
          <w:szCs w:val="20"/>
        </w:rPr>
        <w:t xml:space="preserve">text </w:t>
      </w:r>
      <w:r w:rsidRPr="00C4040A">
        <w:rPr>
          <w:rFonts w:ascii="Calibri" w:hAnsi="Calibri"/>
          <w:b/>
          <w:sz w:val="20"/>
          <w:szCs w:val="20"/>
        </w:rPr>
        <w:t>for your audience as needed.</w:t>
      </w:r>
    </w:p>
    <w:p w14:paraId="080CE07C" w14:textId="77777777" w:rsidR="00A946B4" w:rsidRPr="00C4040A" w:rsidRDefault="00A946B4">
      <w:pPr>
        <w:rPr>
          <w:rFonts w:ascii="Calibri" w:hAnsi="Calibri"/>
          <w:sz w:val="20"/>
          <w:szCs w:val="20"/>
        </w:rPr>
      </w:pPr>
    </w:p>
    <w:p w14:paraId="710CB2EF" w14:textId="6B6388EB" w:rsidR="00D46412" w:rsidRPr="00C4040A" w:rsidRDefault="006C25A0">
      <w:pPr>
        <w:rPr>
          <w:rFonts w:ascii="Calibri" w:hAnsi="Calibri"/>
          <w:sz w:val="20"/>
          <w:szCs w:val="20"/>
        </w:rPr>
      </w:pPr>
      <w:ins w:id="0" w:author="Stephen Tierney" w:date="2021-06-02T16:23:00Z">
        <w:r>
          <w:rPr>
            <w:rFonts w:ascii="Calibri" w:hAnsi="Calibri"/>
            <w:noProof/>
            <w:sz w:val="20"/>
            <w:szCs w:val="20"/>
          </w:rPr>
          <w:drawing>
            <wp:inline distT="0" distB="0" distL="0" distR="0" wp14:anchorId="64888259" wp14:editId="1A36F102">
              <wp:extent cx="2959100" cy="723900"/>
              <wp:effectExtent l="0" t="0" r="0" b="0"/>
              <wp:docPr id="2" name="Picture 2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graphical user interface&#10;&#10;Description automatically generated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9100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F397C61" w14:textId="77777777" w:rsidR="00CB1772" w:rsidRPr="00C4040A" w:rsidRDefault="00CB1772">
      <w:pPr>
        <w:rPr>
          <w:rFonts w:ascii="Calibri" w:hAnsi="Calibri"/>
          <w:sz w:val="20"/>
          <w:szCs w:val="20"/>
        </w:rPr>
      </w:pPr>
    </w:p>
    <w:p w14:paraId="2B654AF7" w14:textId="77777777" w:rsidR="00CB1772" w:rsidRPr="00C4040A" w:rsidRDefault="00CB1772">
      <w:pPr>
        <w:rPr>
          <w:rFonts w:ascii="Calibri" w:hAnsi="Calibri"/>
          <w:sz w:val="20"/>
          <w:szCs w:val="20"/>
        </w:rPr>
      </w:pPr>
      <w:r w:rsidRPr="00C4040A">
        <w:rPr>
          <w:rFonts w:ascii="Calibri" w:hAnsi="Calibri"/>
          <w:sz w:val="20"/>
          <w:szCs w:val="20"/>
        </w:rPr>
        <w:t>Dear</w:t>
      </w:r>
      <w:r w:rsidR="00576ABB" w:rsidRPr="00C4040A">
        <w:rPr>
          <w:rFonts w:ascii="Calibri" w:hAnsi="Calibri"/>
          <w:sz w:val="20"/>
          <w:szCs w:val="20"/>
        </w:rPr>
        <w:t xml:space="preserve"> </w:t>
      </w:r>
      <w:r w:rsidR="004904FA" w:rsidRPr="004904FA">
        <w:rPr>
          <w:rFonts w:ascii="Calibri" w:hAnsi="Calibri"/>
          <w:sz w:val="20"/>
          <w:szCs w:val="20"/>
          <w:highlight w:val="yellow"/>
        </w:rPr>
        <w:t>________</w:t>
      </w:r>
      <w:r w:rsidR="004904FA">
        <w:rPr>
          <w:rFonts w:ascii="Calibri" w:hAnsi="Calibri"/>
          <w:sz w:val="20"/>
          <w:szCs w:val="20"/>
          <w:highlight w:val="yellow"/>
        </w:rPr>
        <w:t>___</w:t>
      </w:r>
      <w:r w:rsidR="004904FA" w:rsidRPr="004904FA">
        <w:rPr>
          <w:rFonts w:ascii="Calibri" w:hAnsi="Calibri"/>
          <w:sz w:val="20"/>
          <w:szCs w:val="20"/>
          <w:highlight w:val="yellow"/>
        </w:rPr>
        <w:t>__</w:t>
      </w:r>
      <w:r w:rsidRPr="004904FA">
        <w:rPr>
          <w:rFonts w:ascii="Calibri" w:hAnsi="Calibri"/>
          <w:sz w:val="20"/>
          <w:szCs w:val="20"/>
          <w:highlight w:val="yellow"/>
        </w:rPr>
        <w:t>,</w:t>
      </w:r>
    </w:p>
    <w:p w14:paraId="67F9A245" w14:textId="77777777" w:rsidR="00CB1772" w:rsidRPr="00C4040A" w:rsidRDefault="00CB1772">
      <w:pPr>
        <w:rPr>
          <w:rFonts w:ascii="Calibri" w:hAnsi="Calibri"/>
          <w:sz w:val="20"/>
          <w:szCs w:val="20"/>
        </w:rPr>
      </w:pPr>
    </w:p>
    <w:p w14:paraId="06494613" w14:textId="74A44934" w:rsidR="00135DC0" w:rsidRPr="00D50F61" w:rsidRDefault="003D7D46" w:rsidP="00F321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I’d like to take a moment to tell you</w:t>
      </w:r>
      <w:r w:rsidR="00A946B4" w:rsidRPr="00C4040A">
        <w:rPr>
          <w:rFonts w:ascii="Calibri" w:hAnsi="Calibri" w:cs="Arial"/>
          <w:sz w:val="20"/>
          <w:szCs w:val="20"/>
        </w:rPr>
        <w:t xml:space="preserve"> about </w:t>
      </w:r>
      <w:r w:rsidR="005D30CF" w:rsidRPr="005D30CF">
        <w:rPr>
          <w:rFonts w:ascii="Calibri" w:hAnsi="Calibri" w:cs="Arial"/>
          <w:i/>
          <w:iCs/>
          <w:sz w:val="20"/>
          <w:szCs w:val="20"/>
        </w:rPr>
        <w:t>Inspec</w:t>
      </w:r>
      <w:r w:rsidR="00F45260">
        <w:rPr>
          <w:rFonts w:ascii="Calibri" w:hAnsi="Calibri" w:cs="Calibri"/>
          <w:sz w:val="20"/>
          <w:szCs w:val="20"/>
        </w:rPr>
        <w:t>®</w:t>
      </w:r>
      <w:r w:rsidR="005D30CF">
        <w:rPr>
          <w:rFonts w:ascii="Calibri" w:hAnsi="Calibri" w:cs="Arial"/>
          <w:sz w:val="20"/>
          <w:szCs w:val="20"/>
        </w:rPr>
        <w:t xml:space="preserve"> </w:t>
      </w:r>
      <w:r w:rsidR="00EC6ED0">
        <w:rPr>
          <w:rFonts w:ascii="Calibri" w:hAnsi="Calibri" w:cs="Arial"/>
          <w:sz w:val="20"/>
          <w:szCs w:val="20"/>
        </w:rPr>
        <w:t xml:space="preserve">from the </w:t>
      </w:r>
      <w:r w:rsidR="005D30CF">
        <w:rPr>
          <w:rFonts w:ascii="Calibri" w:hAnsi="Calibri" w:cs="Arial"/>
          <w:sz w:val="20"/>
          <w:szCs w:val="20"/>
        </w:rPr>
        <w:t>Institution of Engineering and Technology</w:t>
      </w:r>
      <w:r w:rsidR="00EC6ED0">
        <w:rPr>
          <w:rFonts w:ascii="Calibri" w:hAnsi="Calibri" w:cs="Arial"/>
          <w:sz w:val="20"/>
          <w:szCs w:val="20"/>
        </w:rPr>
        <w:t xml:space="preserve"> (</w:t>
      </w:r>
      <w:r w:rsidR="005D30CF">
        <w:rPr>
          <w:rFonts w:ascii="Calibri" w:hAnsi="Calibri" w:cs="Arial"/>
          <w:sz w:val="20"/>
          <w:szCs w:val="20"/>
        </w:rPr>
        <w:t>IET</w:t>
      </w:r>
      <w:r w:rsidR="00EC6ED0">
        <w:rPr>
          <w:rFonts w:ascii="Calibri" w:hAnsi="Calibri" w:cs="Arial"/>
          <w:sz w:val="20"/>
          <w:szCs w:val="20"/>
        </w:rPr>
        <w:t>)</w:t>
      </w:r>
      <w:r w:rsidR="00F321A5">
        <w:rPr>
          <w:rFonts w:ascii="Calibri" w:hAnsi="Calibri" w:cs="Arial"/>
          <w:sz w:val="20"/>
          <w:szCs w:val="20"/>
        </w:rPr>
        <w:t>,</w:t>
      </w:r>
      <w:r w:rsidR="00DA678D">
        <w:rPr>
          <w:rFonts w:ascii="Calibri" w:hAnsi="Calibri" w:cs="Arial"/>
          <w:sz w:val="20"/>
          <w:szCs w:val="20"/>
        </w:rPr>
        <w:t xml:space="preserve"> </w:t>
      </w:r>
      <w:r w:rsidR="00A946B4" w:rsidRPr="00C4040A">
        <w:rPr>
          <w:rFonts w:ascii="Calibri" w:hAnsi="Calibri" w:cs="Arial"/>
          <w:sz w:val="20"/>
          <w:szCs w:val="20"/>
        </w:rPr>
        <w:t xml:space="preserve">available </w:t>
      </w:r>
      <w:r w:rsidR="00B42380">
        <w:rPr>
          <w:rFonts w:ascii="Calibri" w:hAnsi="Calibri" w:cs="Arial"/>
          <w:sz w:val="20"/>
          <w:szCs w:val="20"/>
        </w:rPr>
        <w:t>through</w:t>
      </w:r>
      <w:r w:rsidR="00A946B4" w:rsidRPr="00C4040A">
        <w:rPr>
          <w:rFonts w:ascii="Calibri" w:hAnsi="Calibri" w:cs="Arial"/>
          <w:sz w:val="20"/>
          <w:szCs w:val="20"/>
        </w:rPr>
        <w:t xml:space="preserve"> our library.</w:t>
      </w:r>
      <w:r w:rsidR="00CB1772" w:rsidRPr="00C4040A">
        <w:rPr>
          <w:rFonts w:ascii="Calibri" w:hAnsi="Calibri" w:cs="Arial"/>
          <w:sz w:val="20"/>
          <w:szCs w:val="20"/>
        </w:rPr>
        <w:t xml:space="preserve"> </w:t>
      </w:r>
      <w:r w:rsidR="005D30CF" w:rsidRPr="005D30CF">
        <w:rPr>
          <w:rFonts w:ascii="Calibri" w:hAnsi="Calibri" w:cs="Arial"/>
          <w:i/>
          <w:iCs/>
          <w:sz w:val="20"/>
          <w:szCs w:val="20"/>
        </w:rPr>
        <w:t>Inspec</w:t>
      </w:r>
      <w:r w:rsidR="005D30CF">
        <w:rPr>
          <w:rFonts w:ascii="Calibri" w:hAnsi="Calibri" w:cs="Arial"/>
          <w:sz w:val="20"/>
          <w:szCs w:val="20"/>
        </w:rPr>
        <w:t xml:space="preserve"> is</w:t>
      </w:r>
      <w:r w:rsidR="00EC6ED0">
        <w:rPr>
          <w:rFonts w:ascii="Calibri" w:hAnsi="Calibri" w:cs="Arial"/>
          <w:sz w:val="20"/>
          <w:szCs w:val="20"/>
        </w:rPr>
        <w:t xml:space="preserve"> a</w:t>
      </w:r>
      <w:r w:rsidR="00CB1772" w:rsidRPr="00C4040A">
        <w:rPr>
          <w:rFonts w:ascii="Calibri" w:hAnsi="Calibri" w:cs="Arial"/>
          <w:sz w:val="20"/>
          <w:szCs w:val="20"/>
        </w:rPr>
        <w:t>vailable</w:t>
      </w:r>
      <w:r w:rsidR="00EC6ED0">
        <w:rPr>
          <w:rFonts w:ascii="Calibri" w:hAnsi="Calibri" w:cs="Arial"/>
          <w:sz w:val="20"/>
          <w:szCs w:val="20"/>
        </w:rPr>
        <w:t xml:space="preserve"> on </w:t>
      </w:r>
      <w:r w:rsidR="00EC6ED0" w:rsidRPr="006F41A4">
        <w:rPr>
          <w:rFonts w:ascii="Calibri" w:hAnsi="Calibri" w:cs="Arial"/>
          <w:sz w:val="20"/>
          <w:szCs w:val="20"/>
          <w:highlight w:val="yellow"/>
        </w:rPr>
        <w:t>EBSCO</w:t>
      </w:r>
      <w:r w:rsidR="00EC6ED0" w:rsidRPr="006F41A4">
        <w:rPr>
          <w:rFonts w:ascii="Calibri" w:hAnsi="Calibri" w:cs="Arial"/>
          <w:i/>
          <w:iCs/>
          <w:sz w:val="20"/>
          <w:szCs w:val="20"/>
          <w:highlight w:val="yellow"/>
        </w:rPr>
        <w:t>host</w:t>
      </w:r>
      <w:r w:rsidR="00901C0C">
        <w:rPr>
          <w:rFonts w:ascii="Calibri" w:hAnsi="Calibri" w:cs="Calibri"/>
          <w:i/>
          <w:iCs/>
          <w:sz w:val="20"/>
          <w:szCs w:val="20"/>
          <w:highlight w:val="yellow"/>
        </w:rPr>
        <w:t>®</w:t>
      </w:r>
      <w:r w:rsidR="00EC6ED0" w:rsidRPr="006F41A4">
        <w:rPr>
          <w:rFonts w:ascii="Calibri" w:hAnsi="Calibri" w:cs="Arial"/>
          <w:sz w:val="20"/>
          <w:szCs w:val="20"/>
          <w:highlight w:val="yellow"/>
        </w:rPr>
        <w:t>/</w:t>
      </w:r>
      <w:r w:rsidR="00EC6ED0" w:rsidRPr="006F41A4">
        <w:rPr>
          <w:rFonts w:ascii="Calibri" w:hAnsi="Calibri" w:cs="Arial"/>
          <w:i/>
          <w:iCs/>
          <w:sz w:val="20"/>
          <w:szCs w:val="20"/>
          <w:highlight w:val="yellow"/>
        </w:rPr>
        <w:t>EBSCO Discovery Service</w:t>
      </w:r>
      <w:r w:rsidR="00901C0C">
        <w:rPr>
          <w:rFonts w:ascii="Calibri" w:hAnsi="Calibri" w:cs="Calibri"/>
          <w:sz w:val="20"/>
          <w:szCs w:val="20"/>
          <w:highlight w:val="yellow"/>
        </w:rPr>
        <w:t>™</w:t>
      </w:r>
      <w:r w:rsidR="00CB1772" w:rsidRPr="00C4040A">
        <w:rPr>
          <w:rFonts w:ascii="Calibri" w:hAnsi="Calibri" w:cs="Arial"/>
          <w:sz w:val="20"/>
          <w:szCs w:val="20"/>
        </w:rPr>
        <w:t xml:space="preserve"> </w:t>
      </w:r>
      <w:r w:rsidR="00EC6ED0">
        <w:rPr>
          <w:rFonts w:ascii="Calibri" w:hAnsi="Calibri" w:cs="Arial"/>
          <w:sz w:val="20"/>
          <w:szCs w:val="20"/>
        </w:rPr>
        <w:t>and can be accessed on desktops, laptops, tablets and</w:t>
      </w:r>
      <w:r w:rsidR="00CB1772" w:rsidRPr="00C4040A">
        <w:rPr>
          <w:rFonts w:ascii="Calibri" w:hAnsi="Calibri" w:cs="Arial"/>
          <w:sz w:val="20"/>
          <w:szCs w:val="20"/>
        </w:rPr>
        <w:t xml:space="preserve"> mobile device</w:t>
      </w:r>
      <w:r w:rsidR="002553A0" w:rsidRPr="00C4040A">
        <w:rPr>
          <w:rFonts w:ascii="Calibri" w:hAnsi="Calibri" w:cs="Arial"/>
          <w:sz w:val="20"/>
          <w:szCs w:val="20"/>
        </w:rPr>
        <w:t>s</w:t>
      </w:r>
      <w:r w:rsidR="00F321A5">
        <w:rPr>
          <w:rFonts w:ascii="Calibri" w:hAnsi="Calibri" w:cs="Arial"/>
          <w:sz w:val="20"/>
          <w:szCs w:val="20"/>
        </w:rPr>
        <w:t xml:space="preserve">. </w:t>
      </w:r>
      <w:r w:rsidR="00D50F61" w:rsidRPr="00D50F61">
        <w:rPr>
          <w:rFonts w:asciiTheme="minorHAnsi" w:hAnsiTheme="minorHAnsi" w:cstheme="minorHAnsi"/>
          <w:i/>
          <w:iCs/>
          <w:sz w:val="20"/>
          <w:szCs w:val="20"/>
        </w:rPr>
        <w:t>Inspec</w:t>
      </w:r>
      <w:r w:rsidR="00D50F61" w:rsidRPr="00D50F61">
        <w:rPr>
          <w:rFonts w:asciiTheme="minorHAnsi" w:hAnsiTheme="minorHAnsi" w:cstheme="minorHAnsi"/>
          <w:sz w:val="20"/>
          <w:szCs w:val="20"/>
        </w:rPr>
        <w:t xml:space="preserve"> is a</w:t>
      </w:r>
      <w:r w:rsidR="00135DC0" w:rsidRPr="00D50F61">
        <w:rPr>
          <w:rFonts w:asciiTheme="minorHAnsi" w:hAnsiTheme="minorHAnsi" w:cstheme="minorHAnsi"/>
          <w:sz w:val="20"/>
          <w:szCs w:val="20"/>
        </w:rPr>
        <w:t xml:space="preserve"> multi-dimensional resource for engineering, physics and computer science research</w:t>
      </w:r>
      <w:r w:rsidR="00D50F61" w:rsidRPr="00D50F61">
        <w:rPr>
          <w:rFonts w:asciiTheme="minorHAnsi" w:hAnsiTheme="minorHAnsi" w:cstheme="minorHAnsi"/>
          <w:sz w:val="20"/>
          <w:szCs w:val="20"/>
        </w:rPr>
        <w:t xml:space="preserve"> with</w:t>
      </w:r>
      <w:r w:rsidR="00135DC0" w:rsidRPr="00D50F61">
        <w:rPr>
          <w:rFonts w:asciiTheme="minorHAnsi" w:hAnsiTheme="minorHAnsi" w:cstheme="minorHAnsi"/>
          <w:sz w:val="20"/>
          <w:szCs w:val="20"/>
        </w:rPr>
        <w:t>:</w:t>
      </w:r>
      <w:r w:rsidR="00F321A5">
        <w:rPr>
          <w:rFonts w:asciiTheme="minorHAnsi" w:hAnsiTheme="minorHAnsi" w:cstheme="minorHAnsi"/>
          <w:sz w:val="20"/>
          <w:szCs w:val="20"/>
        </w:rPr>
        <w:br/>
      </w:r>
    </w:p>
    <w:p w14:paraId="4411F4AF" w14:textId="77777777" w:rsidR="00135DC0" w:rsidRPr="00D50F61" w:rsidRDefault="00135DC0" w:rsidP="00135DC0">
      <w:pPr>
        <w:numPr>
          <w:ilvl w:val="0"/>
          <w:numId w:val="11"/>
        </w:numPr>
        <w:spacing w:after="150"/>
        <w:ind w:left="1020"/>
        <w:rPr>
          <w:rFonts w:asciiTheme="minorHAnsi" w:hAnsiTheme="minorHAnsi" w:cstheme="minorHAnsi"/>
          <w:sz w:val="20"/>
          <w:szCs w:val="20"/>
        </w:rPr>
      </w:pPr>
      <w:r w:rsidRPr="00D50F61">
        <w:rPr>
          <w:rFonts w:asciiTheme="minorHAnsi" w:hAnsiTheme="minorHAnsi" w:cstheme="minorHAnsi"/>
          <w:sz w:val="20"/>
          <w:szCs w:val="20"/>
        </w:rPr>
        <w:t>More than 20 million records</w:t>
      </w:r>
    </w:p>
    <w:p w14:paraId="7FE4B6BC" w14:textId="77777777" w:rsidR="00135DC0" w:rsidRPr="00D50F61" w:rsidRDefault="00135DC0" w:rsidP="00135DC0">
      <w:pPr>
        <w:numPr>
          <w:ilvl w:val="0"/>
          <w:numId w:val="11"/>
        </w:numPr>
        <w:spacing w:after="150"/>
        <w:ind w:left="1020"/>
        <w:rPr>
          <w:rFonts w:asciiTheme="minorHAnsi" w:hAnsiTheme="minorHAnsi" w:cstheme="minorHAnsi"/>
          <w:sz w:val="20"/>
          <w:szCs w:val="20"/>
        </w:rPr>
      </w:pPr>
      <w:r w:rsidRPr="00D50F61">
        <w:rPr>
          <w:rFonts w:asciiTheme="minorHAnsi" w:hAnsiTheme="minorHAnsi" w:cstheme="minorHAnsi"/>
          <w:sz w:val="20"/>
          <w:szCs w:val="20"/>
        </w:rPr>
        <w:t>More than 4,500 active journals</w:t>
      </w:r>
    </w:p>
    <w:p w14:paraId="04435059" w14:textId="77777777" w:rsidR="00135DC0" w:rsidRPr="00D50F61" w:rsidRDefault="00135DC0" w:rsidP="00135DC0">
      <w:pPr>
        <w:numPr>
          <w:ilvl w:val="0"/>
          <w:numId w:val="11"/>
        </w:numPr>
        <w:spacing w:after="150"/>
        <w:ind w:left="1020"/>
        <w:rPr>
          <w:rFonts w:asciiTheme="minorHAnsi" w:hAnsiTheme="minorHAnsi" w:cstheme="minorHAnsi"/>
          <w:sz w:val="20"/>
          <w:szCs w:val="20"/>
        </w:rPr>
      </w:pPr>
      <w:r w:rsidRPr="00D50F61">
        <w:rPr>
          <w:rFonts w:asciiTheme="minorHAnsi" w:hAnsiTheme="minorHAnsi" w:cstheme="minorHAnsi"/>
          <w:sz w:val="20"/>
          <w:szCs w:val="20"/>
        </w:rPr>
        <w:t>More than six million conference items</w:t>
      </w:r>
    </w:p>
    <w:p w14:paraId="256E1829" w14:textId="77777777" w:rsidR="00135DC0" w:rsidRPr="00D50F61" w:rsidRDefault="00135DC0" w:rsidP="00135DC0">
      <w:pPr>
        <w:numPr>
          <w:ilvl w:val="0"/>
          <w:numId w:val="11"/>
        </w:numPr>
        <w:spacing w:after="150"/>
        <w:ind w:left="1020"/>
        <w:rPr>
          <w:rFonts w:asciiTheme="minorHAnsi" w:hAnsiTheme="minorHAnsi" w:cstheme="minorHAnsi"/>
          <w:sz w:val="20"/>
          <w:szCs w:val="20"/>
        </w:rPr>
      </w:pPr>
      <w:r w:rsidRPr="00D50F61">
        <w:rPr>
          <w:rFonts w:asciiTheme="minorHAnsi" w:hAnsiTheme="minorHAnsi" w:cstheme="minorHAnsi"/>
          <w:sz w:val="20"/>
          <w:szCs w:val="20"/>
        </w:rPr>
        <w:t>Preprints, books, dissertations, patents, reports and videos</w:t>
      </w:r>
    </w:p>
    <w:p w14:paraId="0BA1AEB8" w14:textId="649F54E9" w:rsidR="00135DC0" w:rsidRPr="00D50F61" w:rsidRDefault="00135DC0" w:rsidP="00135DC0">
      <w:pPr>
        <w:numPr>
          <w:ilvl w:val="0"/>
          <w:numId w:val="11"/>
        </w:numPr>
        <w:spacing w:after="150"/>
        <w:ind w:left="1020"/>
        <w:rPr>
          <w:rFonts w:asciiTheme="minorHAnsi" w:hAnsiTheme="minorHAnsi" w:cstheme="minorHAnsi"/>
          <w:sz w:val="20"/>
          <w:szCs w:val="20"/>
        </w:rPr>
      </w:pPr>
      <w:r w:rsidRPr="00D50F61">
        <w:rPr>
          <w:rFonts w:asciiTheme="minorHAnsi" w:hAnsiTheme="minorHAnsi" w:cstheme="minorHAnsi"/>
          <w:sz w:val="20"/>
          <w:szCs w:val="20"/>
        </w:rPr>
        <w:t>Links to EBSCO full-text resources</w:t>
      </w:r>
    </w:p>
    <w:p w14:paraId="54B889CE" w14:textId="2A84DA97" w:rsidR="00135DC0" w:rsidRDefault="00E44131" w:rsidP="00E44131">
      <w:pPr>
        <w:rPr>
          <w:rFonts w:ascii="Open Sans" w:hAnsi="Open Sans"/>
          <w:color w:val="3D3F42"/>
        </w:rPr>
      </w:pPr>
      <w:r>
        <w:rPr>
          <w:rFonts w:asciiTheme="minorHAnsi" w:hAnsiTheme="minorHAnsi" w:cstheme="minorHAnsi"/>
          <w:sz w:val="20"/>
          <w:szCs w:val="20"/>
        </w:rPr>
        <w:t xml:space="preserve">There are links on the </w:t>
      </w:r>
      <w:r w:rsidRPr="00E44131">
        <w:rPr>
          <w:rFonts w:asciiTheme="minorHAnsi" w:hAnsiTheme="minorHAnsi" w:cstheme="minorHAnsi"/>
          <w:i/>
          <w:iCs/>
          <w:sz w:val="20"/>
          <w:szCs w:val="20"/>
        </w:rPr>
        <w:t>Inspec</w:t>
      </w:r>
      <w:r>
        <w:rPr>
          <w:rFonts w:asciiTheme="minorHAnsi" w:hAnsiTheme="minorHAnsi" w:cstheme="minorHAnsi"/>
          <w:sz w:val="20"/>
          <w:szCs w:val="20"/>
        </w:rPr>
        <w:t xml:space="preserve"> result list</w:t>
      </w:r>
      <w:r w:rsidR="00135DC0" w:rsidRPr="00D50F61">
        <w:rPr>
          <w:rFonts w:asciiTheme="minorHAnsi" w:hAnsiTheme="minorHAnsi" w:cstheme="minorHAnsi"/>
          <w:sz w:val="20"/>
          <w:szCs w:val="20"/>
        </w:rPr>
        <w:t xml:space="preserve"> to </w:t>
      </w:r>
      <w:r w:rsidR="00135DC0" w:rsidRPr="00D50F61">
        <w:rPr>
          <w:rStyle w:val="Emphasis"/>
          <w:rFonts w:asciiTheme="minorHAnsi" w:hAnsiTheme="minorHAnsi" w:cstheme="minorHAnsi"/>
          <w:sz w:val="20"/>
          <w:szCs w:val="20"/>
        </w:rPr>
        <w:t>Inspec Analytics</w:t>
      </w:r>
      <w:r w:rsidR="00D50F61" w:rsidRPr="00B416A2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D50F61">
        <w:rPr>
          <w:rStyle w:val="Emphasis"/>
          <w:rFonts w:asciiTheme="minorHAnsi" w:hAnsiTheme="minorHAnsi" w:cstheme="minorHAnsi"/>
          <w:sz w:val="20"/>
          <w:szCs w:val="20"/>
        </w:rPr>
        <w:t xml:space="preserve"> </w:t>
      </w:r>
      <w:r w:rsidR="00D50F61" w:rsidRPr="00D50F61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which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 enables</w:t>
      </w:r>
      <w:r w:rsidR="00540921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 us</w:t>
      </w:r>
      <w: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 to assess where our research output is strongest, indentify fields where research is neeed and identify collaborators. </w:t>
      </w:r>
      <w:r w:rsidR="00D50F61" w:rsidRPr="00E44131">
        <w:rPr>
          <w:rStyle w:val="Emphasis"/>
          <w:rFonts w:ascii="Open Sans" w:hAnsi="Open Sans"/>
          <w:i w:val="0"/>
          <w:iCs w:val="0"/>
          <w:color w:val="3D3F42"/>
        </w:rPr>
        <w:t xml:space="preserve"> </w:t>
      </w:r>
      <w:r w:rsidR="00135DC0" w:rsidRPr="00E44131">
        <w:br/>
      </w:r>
    </w:p>
    <w:p w14:paraId="2F0D0A00" w14:textId="77777777" w:rsidR="00CB1772" w:rsidRPr="00C4040A" w:rsidRDefault="00CB1772" w:rsidP="00EC6ED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 xml:space="preserve">For access, go to </w:t>
      </w:r>
      <w:hyperlink r:id="rId7" w:history="1">
        <w:r w:rsidRPr="006F41A4">
          <w:rPr>
            <w:rStyle w:val="Hyperlink"/>
            <w:rFonts w:ascii="Calibri" w:hAnsi="Calibri"/>
            <w:sz w:val="20"/>
            <w:szCs w:val="20"/>
            <w:highlight w:val="yellow"/>
          </w:rPr>
          <w:t>http://search.ebscohost.com</w:t>
        </w:r>
      </w:hyperlink>
      <w:r w:rsidRPr="00C4040A">
        <w:rPr>
          <w:rFonts w:ascii="Calibri" w:hAnsi="Calibri" w:cs="Arial"/>
          <w:sz w:val="20"/>
          <w:szCs w:val="20"/>
        </w:rPr>
        <w:t xml:space="preserve">. </w:t>
      </w:r>
    </w:p>
    <w:p w14:paraId="22457E3D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F08B4A3" w14:textId="77777777" w:rsidR="00A946B4" w:rsidRPr="009A04C7" w:rsidRDefault="00CB1772" w:rsidP="00A946B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Please feel free to contact me directly with any questions</w:t>
      </w:r>
      <w:r w:rsidR="00A946B4" w:rsidRPr="009A04C7">
        <w:rPr>
          <w:rFonts w:ascii="Calibri" w:hAnsi="Calibri" w:cs="Arial"/>
          <w:sz w:val="20"/>
          <w:szCs w:val="20"/>
        </w:rPr>
        <w:t xml:space="preserve">, or if you have suggestions about other ways we can help support </w:t>
      </w:r>
      <w:r w:rsidR="009A04C7" w:rsidRPr="00C4040A">
        <w:rPr>
          <w:rFonts w:ascii="Calibri" w:hAnsi="Calibri" w:cs="Arial"/>
          <w:sz w:val="20"/>
          <w:szCs w:val="20"/>
        </w:rPr>
        <w:t>you</w:t>
      </w:r>
      <w:r w:rsidR="00A946B4" w:rsidRPr="009A04C7">
        <w:rPr>
          <w:rFonts w:ascii="Calibri" w:hAnsi="Calibri" w:cs="Arial"/>
          <w:sz w:val="20"/>
          <w:szCs w:val="20"/>
        </w:rPr>
        <w:t xml:space="preserve"> via the library’s online resources.</w:t>
      </w:r>
    </w:p>
    <w:p w14:paraId="6C06C02E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A07A549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Regards,</w:t>
      </w:r>
    </w:p>
    <w:p w14:paraId="725CD608" w14:textId="77777777" w:rsidR="002048BB" w:rsidRPr="00C4040A" w:rsidRDefault="002048BB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6E8BDC0D" w14:textId="77777777" w:rsidR="009A04C7" w:rsidRPr="00C4040A" w:rsidRDefault="00CB1772" w:rsidP="004F596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F41A4">
        <w:rPr>
          <w:rFonts w:ascii="Calibri" w:hAnsi="Calibri" w:cs="Arial"/>
          <w:sz w:val="20"/>
          <w:szCs w:val="20"/>
          <w:highlight w:val="yellow"/>
        </w:rPr>
        <w:t>[Insert your name &amp; contact information and delete this note]</w:t>
      </w:r>
    </w:p>
    <w:sectPr w:rsidR="009A04C7" w:rsidRPr="00C4040A" w:rsidSect="0057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750C"/>
    <w:multiLevelType w:val="hybridMultilevel"/>
    <w:tmpl w:val="518E207E"/>
    <w:lvl w:ilvl="0" w:tplc="EDB8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6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50F7F"/>
    <w:multiLevelType w:val="hybridMultilevel"/>
    <w:tmpl w:val="5A5E28B8"/>
    <w:lvl w:ilvl="0" w:tplc="920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07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A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026"/>
    <w:multiLevelType w:val="hybridMultilevel"/>
    <w:tmpl w:val="FBE06EAA"/>
    <w:lvl w:ilvl="0" w:tplc="0642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A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402"/>
    <w:multiLevelType w:val="multilevel"/>
    <w:tmpl w:val="EBC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442C3"/>
    <w:multiLevelType w:val="hybridMultilevel"/>
    <w:tmpl w:val="D11CC762"/>
    <w:lvl w:ilvl="0" w:tplc="92A6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44863"/>
    <w:multiLevelType w:val="hybridMultilevel"/>
    <w:tmpl w:val="8E9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7E3E"/>
    <w:multiLevelType w:val="hybridMultilevel"/>
    <w:tmpl w:val="B9047840"/>
    <w:lvl w:ilvl="0" w:tplc="9C5E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2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097B64"/>
    <w:multiLevelType w:val="multilevel"/>
    <w:tmpl w:val="024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Tierney">
    <w15:presenceInfo w15:providerId="AD" w15:userId="S::stierney@corp.epnet.com::9d66c0b3-54be-44fa-a313-18279cb089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67A53"/>
    <w:rsid w:val="000E73BA"/>
    <w:rsid w:val="00117349"/>
    <w:rsid w:val="00124481"/>
    <w:rsid w:val="00126F03"/>
    <w:rsid w:val="00135DC0"/>
    <w:rsid w:val="00190D3A"/>
    <w:rsid w:val="002003C6"/>
    <w:rsid w:val="00202800"/>
    <w:rsid w:val="002048BB"/>
    <w:rsid w:val="002270D7"/>
    <w:rsid w:val="002553A0"/>
    <w:rsid w:val="002D2A6F"/>
    <w:rsid w:val="003A0CA0"/>
    <w:rsid w:val="003D7D46"/>
    <w:rsid w:val="004647F3"/>
    <w:rsid w:val="004904FA"/>
    <w:rsid w:val="004C5E96"/>
    <w:rsid w:val="004F596A"/>
    <w:rsid w:val="0052424C"/>
    <w:rsid w:val="00540921"/>
    <w:rsid w:val="0055007F"/>
    <w:rsid w:val="00576ABB"/>
    <w:rsid w:val="005D30CF"/>
    <w:rsid w:val="005E67BA"/>
    <w:rsid w:val="00621C35"/>
    <w:rsid w:val="006535A2"/>
    <w:rsid w:val="006C25A0"/>
    <w:rsid w:val="006F41A4"/>
    <w:rsid w:val="006F6019"/>
    <w:rsid w:val="007121CC"/>
    <w:rsid w:val="00717B60"/>
    <w:rsid w:val="00724AA0"/>
    <w:rsid w:val="00744434"/>
    <w:rsid w:val="007631E2"/>
    <w:rsid w:val="007B674A"/>
    <w:rsid w:val="007D1670"/>
    <w:rsid w:val="008A5766"/>
    <w:rsid w:val="008B309D"/>
    <w:rsid w:val="008D17B5"/>
    <w:rsid w:val="008E303B"/>
    <w:rsid w:val="008F6132"/>
    <w:rsid w:val="00901C0C"/>
    <w:rsid w:val="009A04C7"/>
    <w:rsid w:val="00A64A23"/>
    <w:rsid w:val="00A946B4"/>
    <w:rsid w:val="00AB1588"/>
    <w:rsid w:val="00AF37AB"/>
    <w:rsid w:val="00B07A18"/>
    <w:rsid w:val="00B416A2"/>
    <w:rsid w:val="00B42380"/>
    <w:rsid w:val="00B45993"/>
    <w:rsid w:val="00B77CD6"/>
    <w:rsid w:val="00BC0532"/>
    <w:rsid w:val="00BD6E0A"/>
    <w:rsid w:val="00C4040A"/>
    <w:rsid w:val="00C439A6"/>
    <w:rsid w:val="00CB1772"/>
    <w:rsid w:val="00CF16CC"/>
    <w:rsid w:val="00D46412"/>
    <w:rsid w:val="00D50F61"/>
    <w:rsid w:val="00D6122F"/>
    <w:rsid w:val="00DA678D"/>
    <w:rsid w:val="00E244A4"/>
    <w:rsid w:val="00E44131"/>
    <w:rsid w:val="00E47397"/>
    <w:rsid w:val="00E53F7F"/>
    <w:rsid w:val="00E660ED"/>
    <w:rsid w:val="00EB271E"/>
    <w:rsid w:val="00EC6ED0"/>
    <w:rsid w:val="00EF36FB"/>
    <w:rsid w:val="00EF4156"/>
    <w:rsid w:val="00F321A5"/>
    <w:rsid w:val="00F45260"/>
    <w:rsid w:val="00F73EA4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E2B"/>
  <w15:docId w15:val="{34FAF3D1-6FC3-8644-AD33-88443B6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  <w:lang w:eastAsia="en-US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34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44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6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90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29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3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ebscoho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F8E19-8067-F74D-BF8A-C20C4738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1213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Stephen Tierney</cp:lastModifiedBy>
  <cp:revision>3</cp:revision>
  <dcterms:created xsi:type="dcterms:W3CDTF">2021-02-26T00:28:00Z</dcterms:created>
  <dcterms:modified xsi:type="dcterms:W3CDTF">2021-06-02T20:23:00Z</dcterms:modified>
</cp:coreProperties>
</file>